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B0968" w14:textId="016468E2" w:rsidR="00F135E8" w:rsidRPr="00F135E8" w:rsidRDefault="00121D82" w:rsidP="00805E3D">
      <w:pPr>
        <w:jc w:val="both"/>
        <w:rPr>
          <w:b/>
          <w:sz w:val="28"/>
        </w:rPr>
      </w:pPr>
      <w:r>
        <w:rPr>
          <w:b/>
          <w:sz w:val="28"/>
        </w:rPr>
        <w:t>Vesměs t</w:t>
      </w:r>
      <w:r w:rsidR="00D97B77">
        <w:rPr>
          <w:b/>
          <w:sz w:val="28"/>
        </w:rPr>
        <w:t>radičně, ale lépe: Spotřební koš pro školní jídelny čeká po 30 letech aktualizace</w:t>
      </w:r>
    </w:p>
    <w:p w14:paraId="5CE4CBB2" w14:textId="6A378AFF" w:rsidR="00F135E8" w:rsidRDefault="00D97B77" w:rsidP="00805E3D">
      <w:pPr>
        <w:jc w:val="both"/>
      </w:pPr>
      <w:r>
        <w:t xml:space="preserve">Jedním z úkolů, na kterých </w:t>
      </w:r>
      <w:r w:rsidRPr="00A61D80">
        <w:t xml:space="preserve">pracuje Meziresortní </w:t>
      </w:r>
      <w:ins w:id="0" w:author="barbora.mackova@szud.local" w:date="2024-01-25T00:08:00Z">
        <w:r w:rsidR="00F67A35">
          <w:t xml:space="preserve">pracovní </w:t>
        </w:r>
      </w:ins>
      <w:r w:rsidRPr="00A61D80">
        <w:t>skupina pro institucionální stravování</w:t>
      </w:r>
      <w:r w:rsidR="004E00EF" w:rsidRPr="00A61D80">
        <w:t xml:space="preserve"> </w:t>
      </w:r>
      <w:r w:rsidR="00D728EC" w:rsidRPr="00A61D80">
        <w:t>zřízen</w:t>
      </w:r>
      <w:r w:rsidR="00303A53">
        <w:t>á</w:t>
      </w:r>
      <w:r w:rsidR="00D728EC" w:rsidRPr="00A61D80">
        <w:t xml:space="preserve"> při Ministerstvu zdravotnictví ČR a </w:t>
      </w:r>
      <w:r w:rsidR="004E00EF" w:rsidRPr="00A61D80">
        <w:t>ved</w:t>
      </w:r>
      <w:r w:rsidR="00D104C3" w:rsidRPr="00A61D80">
        <w:t>e</w:t>
      </w:r>
      <w:r w:rsidR="004E00EF" w:rsidRPr="00A61D80">
        <w:t>n</w:t>
      </w:r>
      <w:r w:rsidR="00303A53">
        <w:t>á</w:t>
      </w:r>
      <w:r w:rsidR="00D728EC" w:rsidRPr="00A61D80">
        <w:t xml:space="preserve"> Státním zdravotním ústavem, </w:t>
      </w:r>
      <w:r w:rsidRPr="00A61D80">
        <w:t>je i aktualizace tzv. spotřebního koše</w:t>
      </w:r>
      <w:r w:rsidR="0005371A" w:rsidRPr="00A61D80">
        <w:t xml:space="preserve"> (dále „SK“)</w:t>
      </w:r>
      <w:r w:rsidR="007A5E45" w:rsidRPr="00A61D80">
        <w:t xml:space="preserve">. Ten </w:t>
      </w:r>
      <w:r w:rsidR="00D104C3" w:rsidRPr="00A61D80">
        <w:t>př</w:t>
      </w:r>
      <w:r w:rsidR="004E00EF" w:rsidRPr="00A61D80">
        <w:t xml:space="preserve">edepisuje množství jednotlivých </w:t>
      </w:r>
      <w:r w:rsidR="00D104C3" w:rsidRPr="00A61D80">
        <w:t xml:space="preserve">skupin </w:t>
      </w:r>
      <w:r w:rsidR="004E00EF" w:rsidRPr="00A61D80">
        <w:t>potravin, které mají být podány dítěti</w:t>
      </w:r>
      <w:r w:rsidR="00D104C3" w:rsidRPr="00A61D80">
        <w:t xml:space="preserve"> (dle věku)</w:t>
      </w:r>
      <w:r w:rsidR="004E00EF" w:rsidRPr="00A61D80">
        <w:t xml:space="preserve"> v rámci jídelníčku</w:t>
      </w:r>
      <w:r w:rsidR="007A5E45" w:rsidRPr="00A61D80">
        <w:t xml:space="preserve"> a </w:t>
      </w:r>
      <w:r w:rsidR="004E00EF" w:rsidRPr="00A61D80">
        <w:t>vznikl</w:t>
      </w:r>
      <w:r w:rsidR="00F135E8" w:rsidRPr="00A61D80">
        <w:t xml:space="preserve"> před více než 30 lety. </w:t>
      </w:r>
      <w:r w:rsidR="00281FA4" w:rsidRPr="00A61D80">
        <w:t>Původně m</w:t>
      </w:r>
      <w:r w:rsidR="00F135E8" w:rsidRPr="00A61D80">
        <w:t xml:space="preserve">ěl </w:t>
      </w:r>
      <w:r w:rsidRPr="00A61D80">
        <w:t xml:space="preserve">zajistit, </w:t>
      </w:r>
      <w:r w:rsidR="00281FA4" w:rsidRPr="00A61D80">
        <w:t>aby</w:t>
      </w:r>
      <w:r w:rsidR="00F135E8" w:rsidRPr="00A61D80">
        <w:t xml:space="preserve"> strava </w:t>
      </w:r>
      <w:r w:rsidRPr="00A61D80">
        <w:t xml:space="preserve">podávaná </w:t>
      </w:r>
      <w:r w:rsidR="00F135E8" w:rsidRPr="00A61D80">
        <w:t xml:space="preserve">v rámci školního stravování </w:t>
      </w:r>
      <w:r w:rsidRPr="00A61D80">
        <w:t xml:space="preserve">byla </w:t>
      </w:r>
      <w:r w:rsidR="00F135E8" w:rsidRPr="00A61D80">
        <w:t>pestřejší</w:t>
      </w:r>
      <w:r w:rsidR="00281FA4" w:rsidRPr="00A61D80">
        <w:t xml:space="preserve"> a </w:t>
      </w:r>
      <w:r w:rsidR="00D81A28" w:rsidRPr="00A61D80">
        <w:t>stal se</w:t>
      </w:r>
      <w:r w:rsidR="00281FA4" w:rsidRPr="00A61D80">
        <w:t xml:space="preserve"> tedy </w:t>
      </w:r>
      <w:r w:rsidR="00F135E8" w:rsidRPr="00A61D80">
        <w:t xml:space="preserve">primárně </w:t>
      </w:r>
      <w:r w:rsidR="00281FA4">
        <w:t xml:space="preserve">nepovinnou </w:t>
      </w:r>
      <w:r w:rsidR="00303A53">
        <w:t xml:space="preserve">pomůckou. </w:t>
      </w:r>
      <w:r w:rsidR="00281FA4">
        <w:t>V</w:t>
      </w:r>
      <w:r w:rsidR="00D728EC">
        <w:t> </w:t>
      </w:r>
      <w:r w:rsidR="00281FA4">
        <w:t>90</w:t>
      </w:r>
      <w:r w:rsidR="00D728EC">
        <w:t>.</w:t>
      </w:r>
      <w:r w:rsidR="00281FA4">
        <w:t xml:space="preserve"> letech byl spotřební koš přidán </w:t>
      </w:r>
      <w:r w:rsidR="004E00EF">
        <w:t xml:space="preserve">do vyhlášky o školním stravování </w:t>
      </w:r>
      <w:r w:rsidR="00281FA4">
        <w:t xml:space="preserve">a tak se jeho </w:t>
      </w:r>
      <w:r w:rsidR="004E00EF">
        <w:t>dodržování stalo pro jídelny povinností. Od</w:t>
      </w:r>
      <w:r w:rsidR="00281FA4">
        <w:t xml:space="preserve"> té doby</w:t>
      </w:r>
      <w:r w:rsidR="004E00EF">
        <w:t xml:space="preserve"> nedošlo k žádným větším úpravám a koš je tak ve své původní podobě vyžadován dodnes.</w:t>
      </w:r>
    </w:p>
    <w:p w14:paraId="167746C2" w14:textId="12BDF374" w:rsidR="00F135E8" w:rsidRDefault="00137C47" w:rsidP="00805E3D">
      <w:pPr>
        <w:jc w:val="both"/>
      </w:pPr>
      <w:r>
        <w:t>U spotřebního koše se začínají stále častěji objevovat slabiny a š</w:t>
      </w:r>
      <w:r w:rsidR="00F135E8">
        <w:t xml:space="preserve">kolní </w:t>
      </w:r>
      <w:r w:rsidR="00D104C3">
        <w:t xml:space="preserve">jídelny si stěžují </w:t>
      </w:r>
      <w:r w:rsidR="00F135E8">
        <w:t>na komplikace v</w:t>
      </w:r>
      <w:r w:rsidR="004E00EF">
        <w:t xml:space="preserve"> jeho </w:t>
      </w:r>
      <w:r w:rsidR="00F135E8">
        <w:t>plnění</w:t>
      </w:r>
      <w:r w:rsidR="00D104C3">
        <w:t xml:space="preserve">. Jedná se zejména o </w:t>
      </w:r>
      <w:r w:rsidR="00142B83">
        <w:t xml:space="preserve">nabízení </w:t>
      </w:r>
      <w:r w:rsidR="00D104C3">
        <w:t xml:space="preserve">některých skupin potravin i přes to, že je strávníci nekonzumují. </w:t>
      </w:r>
      <w:r w:rsidR="00F135E8">
        <w:t xml:space="preserve"> </w:t>
      </w:r>
      <w:r w:rsidR="00D104C3">
        <w:t>Konkrétně se takto nejvíce plýtvá s mlékem a ovocem</w:t>
      </w:r>
      <w:r w:rsidR="00142B83">
        <w:t>. S</w:t>
      </w:r>
      <w:r w:rsidR="00D104C3">
        <w:t xml:space="preserve"> mlékem z toho důvodu, že ho </w:t>
      </w:r>
      <w:del w:id="1" w:author="barbora.mackova@szud.local" w:date="2024-01-25T00:12:00Z">
        <w:r w:rsidR="00D104C3" w:rsidDel="00F67A35">
          <w:delText>spotřební koš</w:delText>
        </w:r>
      </w:del>
      <w:ins w:id="2" w:author="barbora.mackova@szud.local" w:date="2024-01-25T00:12:00Z">
        <w:r w:rsidR="00F67A35">
          <w:t>SK</w:t>
        </w:r>
      </w:ins>
      <w:r w:rsidR="00D104C3">
        <w:t xml:space="preserve"> vyžaduje opravdu mnoho a k některým pokrmům se prostě nehodí a ovoce často bývá jako doplněk, na který strávníci po obědě již nemají chuť.</w:t>
      </w:r>
      <w:r w:rsidR="00F135E8">
        <w:t xml:space="preserve"> </w:t>
      </w:r>
      <w:del w:id="3" w:author="barbora.mackova@szud.local" w:date="2024-01-25T00:12:00Z">
        <w:r w:rsidR="004E00EF" w:rsidDel="00F67A35">
          <w:delText>Spotřební koš</w:delText>
        </w:r>
      </w:del>
      <w:ins w:id="4" w:author="barbora.mackova@szud.local" w:date="2024-01-25T00:12:00Z">
        <w:r w:rsidR="00F67A35">
          <w:t>SK</w:t>
        </w:r>
      </w:ins>
      <w:r w:rsidR="004E00EF">
        <w:t xml:space="preserve"> také </w:t>
      </w:r>
      <w:r w:rsidR="00F135E8">
        <w:t>nereflektuje soudobá výživová doporučení</w:t>
      </w:r>
      <w:r w:rsidR="004E00EF">
        <w:t xml:space="preserve"> a trendy, ať už v oblasti zdraví a prevence </w:t>
      </w:r>
      <w:r w:rsidR="00C44284">
        <w:t>nebo</w:t>
      </w:r>
      <w:r w:rsidR="004E00EF">
        <w:t xml:space="preserve"> s ohledem na udržitelnost potravinového systému.</w:t>
      </w:r>
    </w:p>
    <w:p w14:paraId="7961AB25" w14:textId="4BC8B5EA" w:rsidR="00665BAB" w:rsidRDefault="007D541B" w:rsidP="00805E3D">
      <w:pPr>
        <w:jc w:val="both"/>
      </w:pPr>
      <w:r w:rsidRPr="00805E3D">
        <w:rPr>
          <w:b/>
          <w:sz w:val="24"/>
        </w:rPr>
        <w:t xml:space="preserve">Chybějící věkové </w:t>
      </w:r>
      <w:r w:rsidR="00E772CE" w:rsidRPr="00805E3D">
        <w:rPr>
          <w:b/>
          <w:sz w:val="24"/>
        </w:rPr>
        <w:t>skupiny</w:t>
      </w:r>
      <w:r w:rsidRPr="00805E3D">
        <w:rPr>
          <w:b/>
          <w:sz w:val="24"/>
        </w:rPr>
        <w:t>, polotovary</w:t>
      </w:r>
      <w:r w:rsidR="00E2444C" w:rsidRPr="00805E3D">
        <w:rPr>
          <w:b/>
          <w:sz w:val="24"/>
        </w:rPr>
        <w:t xml:space="preserve"> i </w:t>
      </w:r>
      <w:r w:rsidR="00B22DBD" w:rsidRPr="00805E3D">
        <w:rPr>
          <w:b/>
          <w:sz w:val="24"/>
        </w:rPr>
        <w:t>plýtvání mlékem</w:t>
      </w:r>
    </w:p>
    <w:p w14:paraId="0A928C1D" w14:textId="0CFFC49E" w:rsidR="00E2444C" w:rsidRDefault="00093B6A" w:rsidP="00805E3D">
      <w:pPr>
        <w:jc w:val="both"/>
      </w:pPr>
      <w:r>
        <w:t xml:space="preserve">Současný </w:t>
      </w:r>
      <w:del w:id="5" w:author="barbora.mackova@szud.local" w:date="2024-01-25T00:12:00Z">
        <w:r w:rsidDel="00F67A35">
          <w:delText>spotřební koš</w:delText>
        </w:r>
      </w:del>
      <w:ins w:id="6" w:author="barbora.mackova@szud.local" w:date="2024-01-25T00:12:00Z">
        <w:r w:rsidR="00F67A35">
          <w:t>SK</w:t>
        </w:r>
      </w:ins>
      <w:r>
        <w:t xml:space="preserve"> nepopisuje normy pro </w:t>
      </w:r>
      <w:r w:rsidR="007D541B">
        <w:t xml:space="preserve">některé </w:t>
      </w:r>
      <w:r>
        <w:t>věkové skupiny dětí</w:t>
      </w:r>
      <w:ins w:id="7" w:author="barbora.mackova@szud.local" w:date="2024-01-25T00:11:00Z">
        <w:r w:rsidR="00F67A35">
          <w:t>, které</w:t>
        </w:r>
        <w:bookmarkStart w:id="8" w:name="_GoBack"/>
        <w:bookmarkEnd w:id="8"/>
        <w:del w:id="9" w:author="alexandra.kostalova" w:date="2024-01-26T09:53:00Z">
          <w:r w:rsidR="00F67A35" w:rsidDel="00C37EDB">
            <w:delText xml:space="preserve"> </w:delText>
          </w:r>
        </w:del>
        <w:r w:rsidR="00F67A35">
          <w:t xml:space="preserve"> v</w:t>
        </w:r>
      </w:ins>
      <w:del w:id="10" w:author="barbora.mackova@szud.local" w:date="2024-01-25T00:11:00Z">
        <w:r w:rsidR="005C7B22" w:rsidDel="00F67A35">
          <w:delText>. V</w:delText>
        </w:r>
      </w:del>
      <w:r w:rsidR="005C7B22">
        <w:t xml:space="preserve"> současné době mohou </w:t>
      </w:r>
      <w:del w:id="11" w:author="barbora.mackova@szud.local" w:date="2024-01-25T00:11:00Z">
        <w:r w:rsidR="005C7B22" w:rsidDel="00F67A35">
          <w:delText xml:space="preserve">například </w:delText>
        </w:r>
      </w:del>
      <w:r w:rsidR="005C7B22">
        <w:t>mateřské školy či dětské skupiny navštěvovat</w:t>
      </w:r>
      <w:ins w:id="12" w:author="barbora.mackova@szud.local" w:date="2024-01-25T00:11:00Z">
        <w:r w:rsidR="00F67A35">
          <w:t>,</w:t>
        </w:r>
      </w:ins>
      <w:r w:rsidR="005C7B22">
        <w:t xml:space="preserve"> </w:t>
      </w:r>
      <w:ins w:id="13" w:author="barbora.mackova@szud.local" w:date="2024-01-25T00:11:00Z">
        <w:r w:rsidR="00F67A35">
          <w:t xml:space="preserve">například </w:t>
        </w:r>
      </w:ins>
      <w:r w:rsidR="005C7B22">
        <w:t>děti již od 1</w:t>
      </w:r>
      <w:r w:rsidR="008D376F">
        <w:t>-2 let věku. Spotřební koš neřeší ani</w:t>
      </w:r>
      <w:r>
        <w:t xml:space="preserve"> </w:t>
      </w:r>
      <w:r w:rsidR="007D541B">
        <w:t xml:space="preserve">výživové normy pro </w:t>
      </w:r>
      <w:r w:rsidR="005C7B22">
        <w:t xml:space="preserve">narůstající počet dětí, </w:t>
      </w:r>
      <w:r>
        <w:t>které mají odklad školní docházky a zůstávají v mateřských školách, kde většinou odebírají krom</w:t>
      </w:r>
      <w:r w:rsidR="005C7B22">
        <w:t>ě</w:t>
      </w:r>
      <w:r>
        <w:t xml:space="preserve"> oběda i přesnídávku a svačinu</w:t>
      </w:r>
      <w:r w:rsidR="005C7B22">
        <w:t>.</w:t>
      </w:r>
    </w:p>
    <w:p w14:paraId="767E26E8" w14:textId="57E6E04D" w:rsidR="00E2444C" w:rsidRPr="00A61D80" w:rsidRDefault="007D541B" w:rsidP="00805E3D">
      <w:pPr>
        <w:jc w:val="both"/>
      </w:pPr>
      <w:r>
        <w:t>Další</w:t>
      </w:r>
      <w:r w:rsidR="003A2CAC">
        <w:t xml:space="preserve"> </w:t>
      </w:r>
      <w:r w:rsidR="003A2CAC" w:rsidRPr="00A61D80">
        <w:t xml:space="preserve">výzvou </w:t>
      </w:r>
      <w:r w:rsidRPr="00A61D80">
        <w:t>v </w:t>
      </w:r>
      <w:r w:rsidR="00E2444C" w:rsidRPr="00A61D80">
        <w:t>kontextu</w:t>
      </w:r>
      <w:r w:rsidRPr="00A61D80">
        <w:t xml:space="preserve"> logiky </w:t>
      </w:r>
      <w:r w:rsidR="00E2444C" w:rsidRPr="00A61D80">
        <w:t xml:space="preserve">sestavení </w:t>
      </w:r>
      <w:del w:id="14" w:author="barbora.mackova@szud.local" w:date="2024-01-25T00:12:00Z">
        <w:r w:rsidR="00E2444C" w:rsidRPr="00A61D80" w:rsidDel="00F67A35">
          <w:delText>spotřebního koše</w:delText>
        </w:r>
      </w:del>
      <w:ins w:id="15" w:author="barbora.mackova@szud.local" w:date="2024-01-25T00:12:00Z">
        <w:r w:rsidR="00F67A35">
          <w:t>SK</w:t>
        </w:r>
      </w:ins>
      <w:r w:rsidRPr="00A61D80">
        <w:t xml:space="preserve"> je využívání vysoce průmyslově zpracovaných </w:t>
      </w:r>
      <w:r w:rsidR="00E2444C" w:rsidRPr="00A61D80">
        <w:t>potravin</w:t>
      </w:r>
      <w:r w:rsidRPr="00A61D80">
        <w:t xml:space="preserve">. </w:t>
      </w:r>
      <w:del w:id="16" w:author="barbora.mackova@szud.local" w:date="2024-01-25T00:13:00Z">
        <w:r w:rsidRPr="00A61D80" w:rsidDel="00F67A35">
          <w:delText>Spotřební koš</w:delText>
        </w:r>
      </w:del>
      <w:ins w:id="17" w:author="barbora.mackova@szud.local" w:date="2024-01-25T00:13:00Z">
        <w:r w:rsidR="00F67A35">
          <w:t>SK</w:t>
        </w:r>
      </w:ins>
      <w:r w:rsidR="00093B6A" w:rsidRPr="00A61D80">
        <w:t xml:space="preserve"> byl propočítán </w:t>
      </w:r>
      <w:r w:rsidRPr="00A61D80">
        <w:t xml:space="preserve">s předpokladem využití </w:t>
      </w:r>
      <w:r w:rsidR="003963EB" w:rsidRPr="00A61D80">
        <w:t xml:space="preserve">pouze </w:t>
      </w:r>
      <w:r w:rsidRPr="00A61D80">
        <w:t>základních, minimálně průmyslově zpracovaných</w:t>
      </w:r>
      <w:r w:rsidR="00093B6A" w:rsidRPr="00A61D80">
        <w:t xml:space="preserve"> potravin. </w:t>
      </w:r>
      <w:r w:rsidR="00C22436" w:rsidRPr="00A61D80">
        <w:t>Oproti situaci před 30 lety je</w:t>
      </w:r>
      <w:r w:rsidRPr="00A61D80">
        <w:t xml:space="preserve"> ale</w:t>
      </w:r>
      <w:r w:rsidR="00C22436" w:rsidRPr="00A61D80">
        <w:t xml:space="preserve"> na </w:t>
      </w:r>
      <w:r w:rsidRPr="00A61D80">
        <w:t xml:space="preserve">dnešním </w:t>
      </w:r>
      <w:r w:rsidR="00C22436" w:rsidRPr="00A61D80">
        <w:t>trhu úplně jiné portfolio</w:t>
      </w:r>
      <w:r w:rsidR="008D376F" w:rsidRPr="00A61D80">
        <w:t xml:space="preserve"> potravin</w:t>
      </w:r>
      <w:r w:rsidR="00E2444C" w:rsidRPr="00A61D80">
        <w:t>. Jídelny se tak často mohou</w:t>
      </w:r>
      <w:r w:rsidR="003963EB" w:rsidRPr="00A61D80">
        <w:t>,</w:t>
      </w:r>
      <w:r w:rsidR="00E2444C" w:rsidRPr="00A61D80">
        <w:t xml:space="preserve"> z různých důvodů</w:t>
      </w:r>
      <w:r w:rsidR="003963EB" w:rsidRPr="00A61D80">
        <w:t>,</w:t>
      </w:r>
      <w:r w:rsidR="00E2444C" w:rsidRPr="00A61D80">
        <w:t xml:space="preserve"> uchylovat k využívání vysoce průmyslově zpracovaných směsí a polotovarů, s jejichž použitím ale </w:t>
      </w:r>
      <w:del w:id="18" w:author="barbora.mackova@szud.local" w:date="2024-01-25T00:13:00Z">
        <w:r w:rsidR="00E2444C" w:rsidRPr="00A61D80" w:rsidDel="00F67A35">
          <w:delText>spotřební koš</w:delText>
        </w:r>
      </w:del>
      <w:ins w:id="19" w:author="barbora.mackova@szud.local" w:date="2024-01-25T00:13:00Z">
        <w:r w:rsidR="00F67A35">
          <w:t>SK</w:t>
        </w:r>
      </w:ins>
      <w:r w:rsidR="00E2444C" w:rsidRPr="00A61D80">
        <w:t xml:space="preserve"> nepočítá. </w:t>
      </w:r>
      <w:r w:rsidR="003963EB" w:rsidRPr="00A61D80">
        <w:t>V</w:t>
      </w:r>
      <w:r w:rsidR="00E2444C" w:rsidRPr="00A61D80">
        <w:t>ysoce průmyslově zpracované potraviny jsou charakteristick</w:t>
      </w:r>
      <w:r w:rsidR="006C4FF1" w:rsidRPr="00A61D80">
        <w:t>é</w:t>
      </w:r>
      <w:r w:rsidR="00E2444C" w:rsidRPr="00A61D80">
        <w:t xml:space="preserve"> vysokým obsahem </w:t>
      </w:r>
      <w:r w:rsidR="00D42AD5" w:rsidRPr="00A61D80">
        <w:t xml:space="preserve">energie, </w:t>
      </w:r>
      <w:r w:rsidR="00E2444C" w:rsidRPr="00A61D80">
        <w:t xml:space="preserve">soli, nasycených tuků nebo přidaného cukru. I proto je jejich konzumace spojována s rozvojem mnoha civilizačních onemocnění. </w:t>
      </w:r>
      <w:r w:rsidR="006C4FF1" w:rsidRPr="00A61D80">
        <w:t>Výsledné pokrmy tak nemusí optimálně naplňov</w:t>
      </w:r>
      <w:r w:rsidR="00B26731">
        <w:t>at potřeby dětského organismu a </w:t>
      </w:r>
      <w:r w:rsidR="006C4FF1" w:rsidRPr="00A61D80">
        <w:t xml:space="preserve">podporovat </w:t>
      </w:r>
      <w:r w:rsidR="00C95104" w:rsidRPr="00A61D80">
        <w:t>dlouhodobé</w:t>
      </w:r>
      <w:r w:rsidR="00E1201E" w:rsidRPr="00A61D80">
        <w:t xml:space="preserve"> </w:t>
      </w:r>
      <w:r w:rsidR="006C4FF1" w:rsidRPr="00A61D80">
        <w:t>zdraví dětí.</w:t>
      </w:r>
    </w:p>
    <w:p w14:paraId="26C3113D" w14:textId="07360DDA" w:rsidR="005539DE" w:rsidRPr="00A61D80" w:rsidRDefault="005539DE" w:rsidP="00805E3D">
      <w:pPr>
        <w:jc w:val="both"/>
      </w:pPr>
      <w:r w:rsidRPr="00A61D80">
        <w:t xml:space="preserve">V neposlední řadě </w:t>
      </w:r>
      <w:r w:rsidR="00684C9A" w:rsidRPr="00A61D80">
        <w:t xml:space="preserve">je na základě zkušeností z praxe vidět </w:t>
      </w:r>
      <w:ins w:id="20" w:author="barbora.mackova@szud.local" w:date="2024-01-25T00:14:00Z">
        <w:r w:rsidR="00F67A35">
          <w:t xml:space="preserve">i </w:t>
        </w:r>
      </w:ins>
      <w:r w:rsidRPr="00A61D80">
        <w:t xml:space="preserve">nepraktické rozdělení některých </w:t>
      </w:r>
      <w:r w:rsidR="008D376F" w:rsidRPr="00A61D80">
        <w:t>skupin potravin</w:t>
      </w:r>
      <w:r w:rsidRPr="00A61D80">
        <w:t xml:space="preserve">. </w:t>
      </w:r>
      <w:r w:rsidR="00E772CE" w:rsidRPr="00A61D80">
        <w:t xml:space="preserve">Příkladem může být kategorie </w:t>
      </w:r>
      <w:r w:rsidR="00181282" w:rsidRPr="00A61D80">
        <w:t>mléka a mléčných</w:t>
      </w:r>
      <w:r w:rsidR="008D376F" w:rsidRPr="00A61D80">
        <w:t xml:space="preserve"> výrobků</w:t>
      </w:r>
      <w:r w:rsidR="00181282" w:rsidRPr="00A61D80">
        <w:t xml:space="preserve">. Dle současné podoby spotřebního koše je </w:t>
      </w:r>
      <w:r w:rsidR="00BB4F92" w:rsidRPr="00A61D80">
        <w:t xml:space="preserve">nutné </w:t>
      </w:r>
      <w:r w:rsidR="00181282" w:rsidRPr="00A61D80">
        <w:t xml:space="preserve">podávat jak mléčné </w:t>
      </w:r>
      <w:r w:rsidR="008D376F" w:rsidRPr="00A61D80">
        <w:t>výrobky</w:t>
      </w:r>
      <w:r w:rsidR="00181282" w:rsidRPr="00A61D80">
        <w:t>, tak i tekuté mléko v </w:t>
      </w:r>
      <w:r w:rsidR="003963EB" w:rsidRPr="00A61D80">
        <w:t>požadovaných</w:t>
      </w:r>
      <w:r w:rsidR="00181282" w:rsidRPr="00A61D80">
        <w:t xml:space="preserve"> množstvích. Jídelny </w:t>
      </w:r>
      <w:r w:rsidR="00BB4F92" w:rsidRPr="00A61D80">
        <w:t>tak</w:t>
      </w:r>
      <w:r w:rsidR="00181282" w:rsidRPr="00A61D80">
        <w:t xml:space="preserve"> nemají flexibilní možnost rozhodnout se, zda se jim v rámci jídelníčku či dle preference jejich strávníků hodí více podávat </w:t>
      </w:r>
      <w:r w:rsidR="00BB4F92" w:rsidRPr="00A61D80">
        <w:t xml:space="preserve">mléčné </w:t>
      </w:r>
      <w:r w:rsidR="003963EB" w:rsidRPr="00A61D80">
        <w:t>výrobky</w:t>
      </w:r>
      <w:r w:rsidR="00BB4F92" w:rsidRPr="00A61D80">
        <w:t xml:space="preserve"> nebo mléko jako nápoj. Vysoké normy </w:t>
      </w:r>
      <w:r w:rsidR="003963EB" w:rsidRPr="00A61D80">
        <w:t>pro</w:t>
      </w:r>
      <w:r w:rsidR="00BB4F92" w:rsidRPr="00A61D80">
        <w:t xml:space="preserve"> mléko jako takové pak také vedou k tomu, že je mléko podáváno i k</w:t>
      </w:r>
      <w:r w:rsidR="008D376F" w:rsidRPr="00A61D80">
        <w:t> pokrmům</w:t>
      </w:r>
      <w:r w:rsidR="00BB4F92" w:rsidRPr="00A61D80">
        <w:t>, ke kterým se chuťově nehodí, např. k</w:t>
      </w:r>
      <w:r w:rsidR="003963EB" w:rsidRPr="00A61D80">
        <w:t> </w:t>
      </w:r>
      <w:r w:rsidR="00D255A2" w:rsidRPr="00A61D80">
        <w:t>pokrmům</w:t>
      </w:r>
      <w:r w:rsidR="003963EB" w:rsidRPr="00A61D80">
        <w:t xml:space="preserve"> s masem či rybou, nebo luštěninami</w:t>
      </w:r>
      <w:r w:rsidR="00BB4F92" w:rsidRPr="00A61D80">
        <w:t xml:space="preserve">. </w:t>
      </w:r>
      <w:r w:rsidR="00D54883" w:rsidRPr="00A61D80">
        <w:t xml:space="preserve">Podobně je na tom také </w:t>
      </w:r>
      <w:r w:rsidR="00BB4F92" w:rsidRPr="00A61D80">
        <w:t>kategori</w:t>
      </w:r>
      <w:r w:rsidR="00D54883" w:rsidRPr="00A61D80">
        <w:t>e</w:t>
      </w:r>
      <w:r w:rsidR="00BB4F92" w:rsidRPr="00A61D80">
        <w:t xml:space="preserve"> ovoce a zeleniny, které jsou </w:t>
      </w:r>
      <w:r w:rsidR="00B971C0" w:rsidRPr="00A61D80">
        <w:t>rovněž</w:t>
      </w:r>
      <w:r w:rsidR="00BB4F92" w:rsidRPr="00A61D80">
        <w:t xml:space="preserve"> počítány zvlášť, i když k tomu není významný výživový důvo</w:t>
      </w:r>
      <w:r w:rsidR="00D255A2" w:rsidRPr="00A61D80">
        <w:t>d</w:t>
      </w:r>
      <w:r w:rsidR="00BB4F92" w:rsidRPr="00A61D80">
        <w:t>.</w:t>
      </w:r>
      <w:r w:rsidR="00DC5095" w:rsidRPr="00A61D80">
        <w:t xml:space="preserve"> </w:t>
      </w:r>
      <w:r w:rsidR="00774119" w:rsidRPr="00A61D80">
        <w:t>S</w:t>
      </w:r>
      <w:r w:rsidR="003963EB" w:rsidRPr="00A61D80">
        <w:t>oučasný</w:t>
      </w:r>
      <w:r w:rsidR="00774119" w:rsidRPr="00A61D80">
        <w:t xml:space="preserve"> </w:t>
      </w:r>
      <w:del w:id="21" w:author="barbora.mackova@szud.local" w:date="2024-01-25T00:14:00Z">
        <w:r w:rsidR="00774119" w:rsidRPr="00A61D80" w:rsidDel="00F67A35">
          <w:delText>spotřební koš</w:delText>
        </w:r>
      </w:del>
      <w:ins w:id="22" w:author="barbora.mackova@szud.local" w:date="2024-01-25T00:14:00Z">
        <w:r w:rsidR="00F67A35">
          <w:t>SK</w:t>
        </w:r>
      </w:ins>
      <w:r w:rsidR="00774119" w:rsidRPr="00A61D80">
        <w:t xml:space="preserve"> také doporučuje jejich konzumaci v menší míře než současná doporučení.</w:t>
      </w:r>
    </w:p>
    <w:p w14:paraId="3FDFC317" w14:textId="0E11EA3C" w:rsidR="003963EB" w:rsidRDefault="00CF52FA" w:rsidP="00805E3D">
      <w:pPr>
        <w:jc w:val="both"/>
      </w:pPr>
      <w:r w:rsidRPr="00A61D80">
        <w:t>Problémy v praxi způsobuje i nejednoznačný výklad některých norem, typicky v kategorii cukrů.</w:t>
      </w:r>
      <w:r w:rsidR="00A34F1E" w:rsidRPr="00A61D80">
        <w:t xml:space="preserve"> Současný výklad ve vyhlášce není jednoznačný a v podstatě je možné jej pochopit tak, že cukr je </w:t>
      </w:r>
      <w:r w:rsidR="00A34F1E">
        <w:t xml:space="preserve">potřeba do stravy přidávat, aby bylo plněno alespoň 75 % </w:t>
      </w:r>
      <w:r w:rsidR="003963EB">
        <w:t xml:space="preserve">požadovaného </w:t>
      </w:r>
      <w:r w:rsidR="00A34F1E">
        <w:t>limitu. I z tohoto důvodu se pak v jídelnách stále podávají slazené nápoj</w:t>
      </w:r>
      <w:r w:rsidR="0007155E">
        <w:t xml:space="preserve">e, i </w:t>
      </w:r>
      <w:r w:rsidR="003963EB">
        <w:t>pře</w:t>
      </w:r>
      <w:r w:rsidR="0007155E">
        <w:t>stože z výživového hlediska takový postup nedává smysl.</w:t>
      </w:r>
      <w:r w:rsidR="00A34F1E">
        <w:t xml:space="preserve"> </w:t>
      </w:r>
    </w:p>
    <w:p w14:paraId="536B1769" w14:textId="77777777" w:rsidR="00C22436" w:rsidRPr="00370887" w:rsidRDefault="00C22436" w:rsidP="00805E3D">
      <w:pPr>
        <w:jc w:val="both"/>
        <w:rPr>
          <w:b/>
          <w:sz w:val="24"/>
        </w:rPr>
      </w:pPr>
      <w:r w:rsidRPr="00370887">
        <w:rPr>
          <w:b/>
          <w:sz w:val="24"/>
        </w:rPr>
        <w:lastRenderedPageBreak/>
        <w:t>Konzumaci jednotlivých skupin potravin je potřeba přiblížit současným výživovým doporučením.</w:t>
      </w:r>
    </w:p>
    <w:p w14:paraId="3A5DC242" w14:textId="175EEA05" w:rsidR="003963EB" w:rsidRDefault="00774119" w:rsidP="00805E3D">
      <w:pPr>
        <w:jc w:val="both"/>
      </w:pPr>
      <w:r>
        <w:t xml:space="preserve">Kromě sloučení kategorie </w:t>
      </w:r>
      <w:r w:rsidRPr="00805E3D">
        <w:rPr>
          <w:b/>
          <w:bCs/>
        </w:rPr>
        <w:t>Mléko a mléčné výrobky</w:t>
      </w:r>
      <w:r>
        <w:t xml:space="preserve"> a </w:t>
      </w:r>
      <w:r w:rsidR="00CF41F9">
        <w:t xml:space="preserve">také </w:t>
      </w:r>
      <w:r w:rsidR="00CF41F9" w:rsidRPr="00CF41F9">
        <w:t>kategorie</w:t>
      </w:r>
      <w:r w:rsidR="00CF41F9" w:rsidRPr="00805E3D">
        <w:rPr>
          <w:b/>
          <w:bCs/>
        </w:rPr>
        <w:t xml:space="preserve"> o</w:t>
      </w:r>
      <w:r w:rsidRPr="00805E3D">
        <w:rPr>
          <w:b/>
          <w:bCs/>
        </w:rPr>
        <w:t>voce a zelenina</w:t>
      </w:r>
      <w:r w:rsidR="00CF41F9">
        <w:t xml:space="preserve"> se aktualizovaný spotřební koš zaměří i na přílohy.</w:t>
      </w:r>
      <w:r w:rsidR="003963EB">
        <w:t xml:space="preserve"> </w:t>
      </w:r>
      <w:r w:rsidR="00C22436">
        <w:t xml:space="preserve">V současné chvíli SK definuje z příloh pouze skupinu </w:t>
      </w:r>
      <w:r w:rsidR="00C22436" w:rsidRPr="00370887">
        <w:rPr>
          <w:b/>
        </w:rPr>
        <w:t>Brambory</w:t>
      </w:r>
      <w:r w:rsidR="00C22436">
        <w:t>, opomíjí však skupinu obilovin a výrobků z nich</w:t>
      </w:r>
      <w:r w:rsidR="00672817">
        <w:t xml:space="preserve"> i přesto</w:t>
      </w:r>
      <w:r w:rsidR="003963EB">
        <w:t xml:space="preserve">, </w:t>
      </w:r>
      <w:r w:rsidR="00672817">
        <w:t>že v lidské stravě</w:t>
      </w:r>
      <w:r w:rsidR="002570E0" w:rsidRPr="002570E0">
        <w:t xml:space="preserve"> </w:t>
      </w:r>
      <w:r w:rsidR="002570E0">
        <w:t>tvoří dominantní skupinu</w:t>
      </w:r>
      <w:r w:rsidR="003963EB">
        <w:t>.</w:t>
      </w:r>
      <w:r w:rsidR="00973159">
        <w:t xml:space="preserve"> </w:t>
      </w:r>
      <w:r w:rsidR="003963EB">
        <w:t xml:space="preserve"> Z hlediska prevence jsou významné </w:t>
      </w:r>
      <w:r w:rsidR="00973159">
        <w:t>zejména</w:t>
      </w:r>
      <w:r w:rsidR="00C22436">
        <w:t xml:space="preserve"> </w:t>
      </w:r>
      <w:r w:rsidR="00C22436" w:rsidRPr="00370887">
        <w:rPr>
          <w:b/>
        </w:rPr>
        <w:t>celozrnné</w:t>
      </w:r>
      <w:r w:rsidR="003963EB">
        <w:rPr>
          <w:b/>
        </w:rPr>
        <w:t xml:space="preserve"> obiloviny a výrobky z nich</w:t>
      </w:r>
      <w:r w:rsidR="00C22436">
        <w:t xml:space="preserve">. </w:t>
      </w:r>
      <w:r w:rsidR="00163F7F">
        <w:t xml:space="preserve">Právě tuto skupinu nový spotřební koš zavádí. </w:t>
      </w:r>
      <w:r w:rsidR="00666647">
        <w:t xml:space="preserve">V rámci jídelníčků by se </w:t>
      </w:r>
      <w:r w:rsidR="00061C98">
        <w:t xml:space="preserve">tak </w:t>
      </w:r>
      <w:r w:rsidR="00666647">
        <w:t>měly objevovat častěji například ovesné kaše</w:t>
      </w:r>
      <w:r w:rsidR="00113568">
        <w:t xml:space="preserve"> nebo</w:t>
      </w:r>
      <w:r w:rsidR="00666647">
        <w:t xml:space="preserve"> celozrnné těstoviny</w:t>
      </w:r>
      <w:r w:rsidR="003963EB">
        <w:t xml:space="preserve">. </w:t>
      </w:r>
      <w:r w:rsidR="00113568">
        <w:t xml:space="preserve">Větší důraz </w:t>
      </w:r>
      <w:r w:rsidR="001E6DD5">
        <w:t>na</w:t>
      </w:r>
      <w:r w:rsidR="00113568">
        <w:t xml:space="preserve"> </w:t>
      </w:r>
      <w:proofErr w:type="spellStart"/>
      <w:r w:rsidR="00113568">
        <w:t>celozrnnost</w:t>
      </w:r>
      <w:proofErr w:type="spellEnd"/>
      <w:r w:rsidR="00113568">
        <w:t xml:space="preserve"> ale neznamená konec knedlíků – právě naopak.</w:t>
      </w:r>
      <w:r w:rsidR="003963EB">
        <w:t xml:space="preserve"> </w:t>
      </w:r>
      <w:r w:rsidR="00113568">
        <w:t xml:space="preserve">Jídelny ale budou </w:t>
      </w:r>
      <w:r w:rsidR="003963EB">
        <w:t>vedeny k tomu</w:t>
      </w:r>
      <w:r w:rsidR="00113568">
        <w:t xml:space="preserve"> tradiční přílohy</w:t>
      </w:r>
      <w:r w:rsidR="00666647">
        <w:t xml:space="preserve"> připravovat </w:t>
      </w:r>
      <w:r w:rsidR="00113568">
        <w:t>s</w:t>
      </w:r>
      <w:r w:rsidR="00666647">
        <w:t> </w:t>
      </w:r>
      <w:r w:rsidR="00113568">
        <w:t xml:space="preserve">vyšším </w:t>
      </w:r>
      <w:r w:rsidR="00666647">
        <w:t>podíl</w:t>
      </w:r>
      <w:r w:rsidR="00113568">
        <w:t>em</w:t>
      </w:r>
      <w:r w:rsidR="00666647">
        <w:t xml:space="preserve"> celozrnné mouky</w:t>
      </w:r>
      <w:r w:rsidR="003963EB">
        <w:t xml:space="preserve"> (s</w:t>
      </w:r>
      <w:r w:rsidR="00A033B8">
        <w:t> </w:t>
      </w:r>
      <w:r w:rsidR="003963EB">
        <w:t xml:space="preserve">podílem celozrnné mouky lze rovněž připravovat buchty a koláče, palačinky nebo například lívance nebo </w:t>
      </w:r>
      <w:r w:rsidR="00061C98">
        <w:t>zavářky</w:t>
      </w:r>
      <w:r w:rsidR="003963EB">
        <w:t xml:space="preserve"> do polév</w:t>
      </w:r>
      <w:r w:rsidR="00061C98">
        <w:t>ek</w:t>
      </w:r>
      <w:r w:rsidR="003963EB">
        <w:t>)</w:t>
      </w:r>
      <w:r w:rsidR="00666647">
        <w:t>.</w:t>
      </w:r>
      <w:r w:rsidR="00F557CE">
        <w:t xml:space="preserve"> Úpravami projde i kategorie </w:t>
      </w:r>
      <w:r w:rsidR="00F557CE" w:rsidRPr="00805E3D">
        <w:rPr>
          <w:b/>
        </w:rPr>
        <w:t>masa, ryb</w:t>
      </w:r>
      <w:r w:rsidR="00CA2139" w:rsidRPr="00805E3D">
        <w:rPr>
          <w:b/>
        </w:rPr>
        <w:t>, tuků</w:t>
      </w:r>
      <w:r w:rsidR="00F557CE" w:rsidRPr="00805E3D">
        <w:rPr>
          <w:b/>
        </w:rPr>
        <w:t xml:space="preserve"> nebo luštěnin</w:t>
      </w:r>
      <w:r w:rsidR="0070013B" w:rsidRPr="00805E3D">
        <w:rPr>
          <w:b/>
        </w:rPr>
        <w:t xml:space="preserve"> </w:t>
      </w:r>
      <w:r w:rsidR="0070013B">
        <w:t xml:space="preserve">a součástí diskuzí je i aktualizace nevyhovujícího vegetariánského </w:t>
      </w:r>
      <w:r w:rsidR="00DD0A0B">
        <w:t xml:space="preserve">či vytvoření veganského </w:t>
      </w:r>
      <w:r w:rsidR="0070013B">
        <w:t>koše.</w:t>
      </w:r>
      <w:r w:rsidR="00985ECD">
        <w:t xml:space="preserve"> </w:t>
      </w:r>
      <w:r w:rsidR="00CA1CE4">
        <w:t>Jeho s</w:t>
      </w:r>
      <w:r w:rsidR="000743E7">
        <w:t xml:space="preserve">oučasná podoba neodpovídá výživovým potřebám </w:t>
      </w:r>
      <w:r w:rsidR="00935D1E">
        <w:t>vegetar</w:t>
      </w:r>
      <w:r w:rsidR="003963EB">
        <w:t>i</w:t>
      </w:r>
      <w:r w:rsidR="00935D1E">
        <w:t>ánů</w:t>
      </w:r>
      <w:r w:rsidR="00FA10A1">
        <w:t xml:space="preserve"> a v</w:t>
      </w:r>
      <w:r w:rsidR="00E67089">
        <w:t> </w:t>
      </w:r>
      <w:r w:rsidR="00FA10A1">
        <w:t xml:space="preserve">praxi </w:t>
      </w:r>
      <w:r w:rsidR="005C5832">
        <w:t>je</w:t>
      </w:r>
      <w:r w:rsidR="00FA10A1">
        <w:t xml:space="preserve"> tak zcela nepoužitelná – i to se snažíme v</w:t>
      </w:r>
      <w:r w:rsidR="00E67089">
        <w:t> </w:t>
      </w:r>
      <w:r w:rsidR="00FA10A1">
        <w:t>rámci připravované aktualizace zlepšit</w:t>
      </w:r>
      <w:r w:rsidR="00E67089">
        <w:t>. Diskutováno je i lepší začlenění požadavků na pestrost stravy, kombinaci pokrmů</w:t>
      </w:r>
      <w:r w:rsidR="00045CF9">
        <w:t xml:space="preserve"> v rámci celodenní stravy či rotaci nabídky pokrmů.</w:t>
      </w:r>
      <w:r w:rsidR="00E67089">
        <w:t xml:space="preserve"> </w:t>
      </w:r>
      <w:r w:rsidR="00045CF9">
        <w:t>Stejně jak</w:t>
      </w:r>
      <w:r w:rsidR="005B49BC">
        <w:t xml:space="preserve">o </w:t>
      </w:r>
      <w:r w:rsidR="00A033B8">
        <w:t xml:space="preserve">kvalita surovin </w:t>
      </w:r>
      <w:r w:rsidR="00A033B8" w:rsidRPr="009208D2">
        <w:rPr>
          <w:sz w:val="24"/>
        </w:rPr>
        <w:t>a</w:t>
      </w:r>
      <w:r w:rsidR="009208D2">
        <w:rPr>
          <w:sz w:val="24"/>
        </w:rPr>
        <w:t> </w:t>
      </w:r>
      <w:r w:rsidR="00045CF9" w:rsidRPr="009208D2">
        <w:rPr>
          <w:sz w:val="24"/>
        </w:rPr>
        <w:t>jejich</w:t>
      </w:r>
      <w:r w:rsidR="00045CF9">
        <w:t xml:space="preserve"> frekvence zařazení, je </w:t>
      </w:r>
      <w:r w:rsidR="005B49BC">
        <w:t xml:space="preserve">velice </w:t>
      </w:r>
      <w:r w:rsidR="00045CF9">
        <w:t>důležité i to, jak se se surovinami zachází a jak atraktivní je nakonec pokrm na talíři.</w:t>
      </w:r>
    </w:p>
    <w:p w14:paraId="5E3E955D" w14:textId="78F82947" w:rsidR="00370887" w:rsidRPr="00805E3D" w:rsidRDefault="00370887" w:rsidP="00805E3D">
      <w:pPr>
        <w:jc w:val="both"/>
        <w:rPr>
          <w:b/>
          <w:sz w:val="24"/>
        </w:rPr>
      </w:pPr>
      <w:r w:rsidRPr="00805E3D">
        <w:rPr>
          <w:b/>
          <w:sz w:val="24"/>
        </w:rPr>
        <w:t xml:space="preserve">Úprava vyhlášky </w:t>
      </w:r>
      <w:r w:rsidR="0034027B" w:rsidRPr="00805E3D">
        <w:rPr>
          <w:b/>
          <w:sz w:val="24"/>
        </w:rPr>
        <w:t xml:space="preserve">samozřejmě </w:t>
      </w:r>
      <w:r w:rsidRPr="00805E3D">
        <w:rPr>
          <w:b/>
          <w:sz w:val="24"/>
        </w:rPr>
        <w:t>nestačí</w:t>
      </w:r>
    </w:p>
    <w:p w14:paraId="139C5E73" w14:textId="16DC43DE" w:rsidR="00933A64" w:rsidRDefault="00C75CC1" w:rsidP="00805E3D">
      <w:pPr>
        <w:jc w:val="both"/>
      </w:pPr>
      <w:r>
        <w:t xml:space="preserve">Úprava spotřebního koše je však jen jedním z kroků ke zlepšení kvality školního stravování, ale </w:t>
      </w:r>
      <w:r w:rsidR="009640B0">
        <w:t xml:space="preserve">také </w:t>
      </w:r>
      <w:r>
        <w:t>zajištění udržitelnosti celého systému</w:t>
      </w:r>
      <w:r w:rsidR="00045CF9">
        <w:t xml:space="preserve">. </w:t>
      </w:r>
      <w:r w:rsidR="00370887">
        <w:t xml:space="preserve">V minulosti se i díky systematické práci hygienické služby přišlo na řadu nesrovnalostí s vykazováním </w:t>
      </w:r>
      <w:r>
        <w:t>spotřebního koše, byly</w:t>
      </w:r>
      <w:r w:rsidR="00370887">
        <w:t xml:space="preserve"> </w:t>
      </w:r>
      <w:r>
        <w:t xml:space="preserve">publikovány </w:t>
      </w:r>
      <w:r w:rsidR="00370887">
        <w:t>návody jak se chyb</w:t>
      </w:r>
      <w:r w:rsidR="004902EC">
        <w:t xml:space="preserve"> vyvarovat</w:t>
      </w:r>
      <w:r w:rsidR="00370887">
        <w:t>. Nicméně i to je málo a je potřeba vypracovat detailní, srozumitelný výkladový materiál, který bude respektován jak samotnými jídelnami</w:t>
      </w:r>
      <w:r w:rsidR="00E94CE2">
        <w:t xml:space="preserve">, </w:t>
      </w:r>
      <w:r w:rsidR="00370887">
        <w:t>tak sloužit i k dozorové a metodické činnosti kontrolních orgánů.</w:t>
      </w:r>
      <w:r w:rsidR="00933A64">
        <w:t xml:space="preserve"> </w:t>
      </w:r>
    </w:p>
    <w:p w14:paraId="3AA4F249" w14:textId="59F3CFE4" w:rsidR="000E6BF0" w:rsidRPr="00370887" w:rsidRDefault="00045CF9" w:rsidP="00805E3D">
      <w:pPr>
        <w:jc w:val="both"/>
      </w:pPr>
      <w:r>
        <w:t>R</w:t>
      </w:r>
      <w:r w:rsidR="00C75CC1">
        <w:t>eforma školního stravování t</w:t>
      </w:r>
      <w:r w:rsidR="00E94CE2">
        <w:t>edy</w:t>
      </w:r>
      <w:r w:rsidR="00C75CC1">
        <w:t xml:space="preserve"> počítá s pilotním testováním jak navrženého </w:t>
      </w:r>
      <w:r>
        <w:t>sp</w:t>
      </w:r>
      <w:r w:rsidR="00C75CC1">
        <w:t>otř</w:t>
      </w:r>
      <w:r>
        <w:t>e</w:t>
      </w:r>
      <w:r w:rsidR="00C75CC1">
        <w:t>bního koše, tak doprovodného</w:t>
      </w:r>
      <w:r w:rsidR="00C62279">
        <w:t xml:space="preserve"> výkladov</w:t>
      </w:r>
      <w:r w:rsidR="00C75CC1">
        <w:t xml:space="preserve">ého </w:t>
      </w:r>
      <w:r w:rsidR="00C62279">
        <w:t>materiál</w:t>
      </w:r>
      <w:r w:rsidR="00C75CC1">
        <w:t>u.</w:t>
      </w:r>
      <w:r w:rsidR="00933A64">
        <w:t xml:space="preserve"> Jejím c</w:t>
      </w:r>
      <w:r w:rsidR="00666647">
        <w:t xml:space="preserve">ílem není </w:t>
      </w:r>
      <w:r w:rsidR="009A12F0">
        <w:t xml:space="preserve">odstranit </w:t>
      </w:r>
      <w:r w:rsidR="00666647">
        <w:t>z jídelníčků oblíbené omáčky</w:t>
      </w:r>
      <w:r w:rsidR="00C75CC1">
        <w:t>,</w:t>
      </w:r>
      <w:r>
        <w:t xml:space="preserve"> </w:t>
      </w:r>
      <w:r w:rsidR="00666647">
        <w:t>sladké pokrmy</w:t>
      </w:r>
      <w:r w:rsidR="00C75CC1">
        <w:t xml:space="preserve"> či tradiční českou kuchyni, ale zajistit, že podávané obědy budou mít nutriční kvalitu odpovídající současným potřebám dětí. </w:t>
      </w:r>
      <w:r w:rsidR="00197BC3">
        <w:t>V Čechách si zdravé pokrmy pořád spojujeme se saláty</w:t>
      </w:r>
      <w:r w:rsidR="002F2B19">
        <w:t>, zrním</w:t>
      </w:r>
      <w:r w:rsidR="00197BC3">
        <w:t xml:space="preserve"> nebo záhadn</w:t>
      </w:r>
      <w:r w:rsidR="002330A9">
        <w:t>ými exotickými ingrediencemi</w:t>
      </w:r>
      <w:r w:rsidR="00197BC3">
        <w:t xml:space="preserve">, </w:t>
      </w:r>
      <w:r w:rsidR="002330A9">
        <w:t>které</w:t>
      </w:r>
      <w:r w:rsidR="00197BC3">
        <w:t xml:space="preserve"> nikdo nezná</w:t>
      </w:r>
      <w:r w:rsidR="002F2B19">
        <w:t xml:space="preserve"> a nechce jíst</w:t>
      </w:r>
      <w:r w:rsidR="00197BC3">
        <w:t xml:space="preserve">. Tak tomu ale není - </w:t>
      </w:r>
      <w:r>
        <w:t>i</w:t>
      </w:r>
      <w:r w:rsidR="00C75CC1">
        <w:t xml:space="preserve"> </w:t>
      </w:r>
      <w:r w:rsidR="00197BC3">
        <w:t xml:space="preserve">rajská nebo </w:t>
      </w:r>
      <w:r w:rsidR="00C75CC1">
        <w:t>svíčková omáčka s knedlíkem může být nutričně vyváženým pokrmem – za předpokladu využití kvalitních surovin</w:t>
      </w:r>
      <w:r w:rsidR="00BF773E">
        <w:t xml:space="preserve"> a</w:t>
      </w:r>
      <w:r w:rsidR="007732A7">
        <w:t xml:space="preserve"> dodržení vhodné kulinářské úpravy</w:t>
      </w:r>
      <w:r w:rsidR="00C75CC1">
        <w:t>. Cílem reformy je</w:t>
      </w:r>
      <w:r w:rsidR="00AD5BA9">
        <w:t xml:space="preserve"> </w:t>
      </w:r>
      <w:r w:rsidR="00C75CC1">
        <w:t>zajistit, aby se tak na talíř</w:t>
      </w:r>
      <w:r>
        <w:t>ích</w:t>
      </w:r>
      <w:r w:rsidR="00C75CC1">
        <w:t xml:space="preserve"> dětí skutečně stalo. </w:t>
      </w:r>
      <w:r w:rsidR="00BF0A2D">
        <w:t xml:space="preserve">Na </w:t>
      </w:r>
      <w:r>
        <w:t>aktualizaci</w:t>
      </w:r>
      <w:r w:rsidR="00BF0A2D">
        <w:t xml:space="preserve"> spotřebního koše v současné chvíli pracuje odborná skupina</w:t>
      </w:r>
      <w:r w:rsidR="00CF389A">
        <w:t xml:space="preserve"> v rámci Meziresortní skupiny pro institucionální stravování</w:t>
      </w:r>
      <w:r w:rsidR="00BF0A2D">
        <w:t xml:space="preserve">. Pilotní testování navržené normy </w:t>
      </w:r>
      <w:r w:rsidR="0029400A">
        <w:t xml:space="preserve">je naplánováno </w:t>
      </w:r>
      <w:r w:rsidR="00BF0A2D">
        <w:t>během roku 2024.</w:t>
      </w:r>
    </w:p>
    <w:p w14:paraId="64EFB99A" w14:textId="77777777" w:rsidR="009911C7" w:rsidRDefault="009911C7" w:rsidP="00805E3D">
      <w:pPr>
        <w:jc w:val="both"/>
      </w:pPr>
    </w:p>
    <w:sectPr w:rsidR="0099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8EE302" w16cex:dateUtc="2024-01-21T20:25:00Z"/>
  <w16cex:commentExtensible w16cex:durableId="1E1DBFDA" w16cex:dateUtc="2024-01-21T20:43:00Z"/>
  <w16cex:commentExtensible w16cex:durableId="58BA26F6" w16cex:dateUtc="2024-01-21T20:49:00Z"/>
  <w16cex:commentExtensible w16cex:durableId="3EB15B6B" w16cex:dateUtc="2024-01-21T21:05:00Z"/>
  <w16cex:commentExtensible w16cex:durableId="5125C3DB" w16cex:dateUtc="2024-01-21T21:40:00Z"/>
  <w16cex:commentExtensible w16cex:durableId="15E8F73C" w16cex:dateUtc="2024-01-21T21:27:00Z"/>
  <w16cex:commentExtensible w16cex:durableId="6AFF3E3F" w16cex:dateUtc="2024-01-21T21:30:00Z"/>
  <w16cex:commentExtensible w16cex:durableId="3FA5CE23" w16cex:dateUtc="2024-01-21T21:37:00Z"/>
  <w16cex:commentExtensible w16cex:durableId="50320E71" w16cex:dateUtc="2024-01-21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19B9EE" w16cid:durableId="468EE302"/>
  <w16cid:commentId w16cid:paraId="1EBF269D" w16cid:durableId="1E1DBFDA"/>
  <w16cid:commentId w16cid:paraId="2A6D47E4" w16cid:durableId="58BA26F6"/>
  <w16cid:commentId w16cid:paraId="7FB792A5" w16cid:durableId="3EB15B6B"/>
  <w16cid:commentId w16cid:paraId="7F9A1D3B" w16cid:durableId="5125C3DB"/>
  <w16cid:commentId w16cid:paraId="2F51BC51" w16cid:durableId="15E8F73C"/>
  <w16cid:commentId w16cid:paraId="04275330" w16cid:durableId="6AFF3E3F"/>
  <w16cid:commentId w16cid:paraId="2884C460" w16cid:durableId="3FA5CE23"/>
  <w16cid:commentId w16cid:paraId="2040853A" w16cid:durableId="50320E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.mackova@szud.local">
    <w15:presenceInfo w15:providerId="AD" w15:userId="S-1-5-21-982634406-1028771365-1256149479-2201"/>
  </w15:person>
  <w15:person w15:author="alexandra.kostalova">
    <w15:presenceInfo w15:providerId="None" w15:userId="alexandra.kosta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8"/>
    <w:rsid w:val="00045CF9"/>
    <w:rsid w:val="0005371A"/>
    <w:rsid w:val="00061C98"/>
    <w:rsid w:val="0007155E"/>
    <w:rsid w:val="000743E7"/>
    <w:rsid w:val="00093B6A"/>
    <w:rsid w:val="000D40DB"/>
    <w:rsid w:val="000E6BF0"/>
    <w:rsid w:val="000F22F7"/>
    <w:rsid w:val="00113568"/>
    <w:rsid w:val="00121D82"/>
    <w:rsid w:val="00137C47"/>
    <w:rsid w:val="00142B83"/>
    <w:rsid w:val="00163F7F"/>
    <w:rsid w:val="001643A5"/>
    <w:rsid w:val="00181282"/>
    <w:rsid w:val="00191619"/>
    <w:rsid w:val="00197BC3"/>
    <w:rsid w:val="001C5674"/>
    <w:rsid w:val="001E6DD5"/>
    <w:rsid w:val="0023165C"/>
    <w:rsid w:val="002330A9"/>
    <w:rsid w:val="002570E0"/>
    <w:rsid w:val="0027395C"/>
    <w:rsid w:val="00281FA4"/>
    <w:rsid w:val="0029400A"/>
    <w:rsid w:val="002D14D7"/>
    <w:rsid w:val="002D290E"/>
    <w:rsid w:val="002F2B19"/>
    <w:rsid w:val="002F5A72"/>
    <w:rsid w:val="00303A53"/>
    <w:rsid w:val="0031567C"/>
    <w:rsid w:val="00331FFC"/>
    <w:rsid w:val="0034027B"/>
    <w:rsid w:val="00370887"/>
    <w:rsid w:val="003963EB"/>
    <w:rsid w:val="003A2CAC"/>
    <w:rsid w:val="004902EC"/>
    <w:rsid w:val="004E00EF"/>
    <w:rsid w:val="005539DE"/>
    <w:rsid w:val="005B49BC"/>
    <w:rsid w:val="005C5832"/>
    <w:rsid w:val="005C7B22"/>
    <w:rsid w:val="00615883"/>
    <w:rsid w:val="00665BAB"/>
    <w:rsid w:val="00666647"/>
    <w:rsid w:val="00671AFD"/>
    <w:rsid w:val="00672817"/>
    <w:rsid w:val="00684C9A"/>
    <w:rsid w:val="006C4FF1"/>
    <w:rsid w:val="006E6B69"/>
    <w:rsid w:val="0070013B"/>
    <w:rsid w:val="007732A7"/>
    <w:rsid w:val="00774119"/>
    <w:rsid w:val="007A5E45"/>
    <w:rsid w:val="007D541B"/>
    <w:rsid w:val="00805E3D"/>
    <w:rsid w:val="00834026"/>
    <w:rsid w:val="008D376F"/>
    <w:rsid w:val="008E3627"/>
    <w:rsid w:val="009208D2"/>
    <w:rsid w:val="00920B43"/>
    <w:rsid w:val="00933A64"/>
    <w:rsid w:val="00935D1E"/>
    <w:rsid w:val="00941DAD"/>
    <w:rsid w:val="009640B0"/>
    <w:rsid w:val="00973159"/>
    <w:rsid w:val="00985ECD"/>
    <w:rsid w:val="009911C7"/>
    <w:rsid w:val="009A12F0"/>
    <w:rsid w:val="00A033B8"/>
    <w:rsid w:val="00A34F1E"/>
    <w:rsid w:val="00A61D80"/>
    <w:rsid w:val="00A970F6"/>
    <w:rsid w:val="00AB76A9"/>
    <w:rsid w:val="00AD05FF"/>
    <w:rsid w:val="00AD5BA9"/>
    <w:rsid w:val="00AF08BD"/>
    <w:rsid w:val="00B22DBD"/>
    <w:rsid w:val="00B26731"/>
    <w:rsid w:val="00B862CC"/>
    <w:rsid w:val="00B971C0"/>
    <w:rsid w:val="00BB0930"/>
    <w:rsid w:val="00BB4F92"/>
    <w:rsid w:val="00BF0A2D"/>
    <w:rsid w:val="00BF773E"/>
    <w:rsid w:val="00C22436"/>
    <w:rsid w:val="00C37EDB"/>
    <w:rsid w:val="00C44284"/>
    <w:rsid w:val="00C54A56"/>
    <w:rsid w:val="00C55BA2"/>
    <w:rsid w:val="00C62279"/>
    <w:rsid w:val="00C75CC1"/>
    <w:rsid w:val="00C95104"/>
    <w:rsid w:val="00CA1CE4"/>
    <w:rsid w:val="00CA2139"/>
    <w:rsid w:val="00CB6E1C"/>
    <w:rsid w:val="00CF389A"/>
    <w:rsid w:val="00CF41F9"/>
    <w:rsid w:val="00CF52FA"/>
    <w:rsid w:val="00D104C3"/>
    <w:rsid w:val="00D255A2"/>
    <w:rsid w:val="00D42AD5"/>
    <w:rsid w:val="00D54883"/>
    <w:rsid w:val="00D728EC"/>
    <w:rsid w:val="00D81A28"/>
    <w:rsid w:val="00D93FFA"/>
    <w:rsid w:val="00D97B77"/>
    <w:rsid w:val="00DC5095"/>
    <w:rsid w:val="00DD0A0B"/>
    <w:rsid w:val="00E0366E"/>
    <w:rsid w:val="00E1201E"/>
    <w:rsid w:val="00E21265"/>
    <w:rsid w:val="00E2444C"/>
    <w:rsid w:val="00E333E8"/>
    <w:rsid w:val="00E67089"/>
    <w:rsid w:val="00E772CE"/>
    <w:rsid w:val="00E94CE2"/>
    <w:rsid w:val="00EB2423"/>
    <w:rsid w:val="00F135E8"/>
    <w:rsid w:val="00F464E4"/>
    <w:rsid w:val="00F557CE"/>
    <w:rsid w:val="00F65CD8"/>
    <w:rsid w:val="00F67A35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C9B5"/>
  <w15:chartTrackingRefBased/>
  <w15:docId w15:val="{34C0E4BF-C861-40C2-A9B2-F07FC3F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97B7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97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B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6162FD-9ABA-438F-B339-53B70E15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alexandra.kostalova</dc:creator>
  <cp:keywords/>
  <dc:description/>
  <cp:lastModifiedBy>alexandra.kostalova</cp:lastModifiedBy>
  <cp:revision>2</cp:revision>
  <dcterms:created xsi:type="dcterms:W3CDTF">2024-01-26T09:00:00Z</dcterms:created>
  <dcterms:modified xsi:type="dcterms:W3CDTF">2024-01-26T09:00:00Z</dcterms:modified>
</cp:coreProperties>
</file>